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CD4D" w14:textId="77777777" w:rsidR="00A9204E" w:rsidRDefault="00575A4E">
      <w:r>
        <w:rPr>
          <w:noProof/>
        </w:rPr>
        <w:drawing>
          <wp:inline distT="0" distB="0" distL="0" distR="0" wp14:anchorId="2F1F893A" wp14:editId="67E04D36">
            <wp:extent cx="3476625" cy="95250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_Jose_ASSP_Logo.png"/>
                    <pic:cNvPicPr/>
                  </pic:nvPicPr>
                  <pic:blipFill>
                    <a:blip r:embed="rId11">
                      <a:extLst>
                        <a:ext uri="{28A0092B-C50C-407E-A947-70E740481C1C}">
                          <a14:useLocalDpi xmlns:a14="http://schemas.microsoft.com/office/drawing/2010/main" val="0"/>
                        </a:ext>
                      </a:extLst>
                    </a:blip>
                    <a:stretch>
                      <a:fillRect/>
                    </a:stretch>
                  </pic:blipFill>
                  <pic:spPr>
                    <a:xfrm>
                      <a:off x="0" y="0"/>
                      <a:ext cx="3476625" cy="952500"/>
                    </a:xfrm>
                    <a:prstGeom prst="rect">
                      <a:avLst/>
                    </a:prstGeom>
                  </pic:spPr>
                </pic:pic>
              </a:graphicData>
            </a:graphic>
          </wp:inline>
        </w:drawing>
      </w:r>
    </w:p>
    <w:p w14:paraId="2C07D4CC" w14:textId="77777777" w:rsidR="00575A4E" w:rsidRDefault="00575A4E"/>
    <w:p w14:paraId="5E985736" w14:textId="7F077215" w:rsidR="001035EB" w:rsidRDefault="001035EB">
      <w:r>
        <w:t>May 15, 2020 Revised</w:t>
      </w:r>
    </w:p>
    <w:p w14:paraId="6DC839E2" w14:textId="77777777" w:rsidR="00575A4E" w:rsidRDefault="00575A4E"/>
    <w:p w14:paraId="356185F8" w14:textId="77777777" w:rsidR="00575A4E" w:rsidRPr="00575A4E" w:rsidRDefault="00575A4E">
      <w:pPr>
        <w:pStyle w:val="Heading1"/>
        <w:rPr>
          <w:b/>
          <w:bCs/>
          <w:color w:val="269639"/>
        </w:rPr>
        <w:pPrChange w:id="0" w:author="Mary S" w:date="2020-05-17T10:18:00Z">
          <w:pPr>
            <w:jc w:val="center"/>
          </w:pPr>
        </w:pPrChange>
      </w:pPr>
      <w:r w:rsidRPr="2A9F739C">
        <w:rPr>
          <w:rPrChange w:id="1" w:author="Mary S" w:date="2020-05-17T10:18:00Z">
            <w:rPr>
              <w:b/>
              <w:bCs/>
              <w:color w:val="269639"/>
            </w:rPr>
          </w:rPrChange>
        </w:rPr>
        <w:t>WISE | Women in Safety Excellence</w:t>
      </w:r>
    </w:p>
    <w:p w14:paraId="795D4019" w14:textId="77777777" w:rsidR="00575A4E" w:rsidRDefault="00575A4E">
      <w:pPr>
        <w:pStyle w:val="Heading1"/>
        <w:pPrChange w:id="2" w:author="Mary S" w:date="2020-05-17T10:18:00Z">
          <w:pPr/>
        </w:pPrChange>
      </w:pPr>
    </w:p>
    <w:p w14:paraId="09710A74" w14:textId="0A145A91" w:rsidR="00575A4E" w:rsidRDefault="00575A4E" w:rsidP="2A9F739C">
      <w:pPr>
        <w:spacing w:line="259" w:lineRule="auto"/>
        <w:rPr>
          <w:b/>
          <w:bCs/>
        </w:rPr>
      </w:pPr>
      <w:r w:rsidRPr="00575A4E">
        <w:rPr>
          <w:b/>
          <w:bCs/>
        </w:rPr>
        <w:t xml:space="preserve">RE: ChapterWise </w:t>
      </w:r>
      <w:r w:rsidR="2A9F739C" w:rsidRPr="2A9F739C">
        <w:rPr>
          <w:b/>
          <w:bCs/>
        </w:rPr>
        <w:t xml:space="preserve">Committee Member Roles </w:t>
      </w:r>
      <w:r w:rsidRPr="00575A4E">
        <w:rPr>
          <w:b/>
          <w:bCs/>
        </w:rPr>
        <w:t xml:space="preserve">Nominations for 2020-2021 year.  </w:t>
      </w:r>
    </w:p>
    <w:p w14:paraId="50AAB1EC" w14:textId="77777777" w:rsidR="00575A4E" w:rsidRDefault="00575A4E">
      <w:pPr>
        <w:rPr>
          <w:b/>
          <w:bCs/>
        </w:rPr>
      </w:pPr>
    </w:p>
    <w:p w14:paraId="3F7883E6" w14:textId="135AD806" w:rsidR="00575A4E" w:rsidRDefault="00575A4E" w:rsidP="00575A4E">
      <w:pPr>
        <w:jc w:val="both"/>
      </w:pPr>
      <w:r>
        <w:t xml:space="preserve">These are the offices and descriptions for the positions that may require up to one hour per month commitment until June </w:t>
      </w:r>
      <w:r w:rsidR="2A9F739C">
        <w:t>30</w:t>
      </w:r>
      <w:r>
        <w:t>, 2021.  Each activity or project undertaken shall receive full acknowledgement of your participation and a letter of thanks will be provided to your employer for your time and commitment to such a generous and important community</w:t>
      </w:r>
      <w:r w:rsidR="008D2C31">
        <w:t xml:space="preserve">. </w:t>
      </w:r>
      <w:r w:rsidR="008D2C31" w:rsidRPr="008D2C31">
        <w:t>Chairperson / Captain of the team all around coordinator</w:t>
      </w:r>
      <w:r w:rsidR="008D2C31">
        <w:t xml:space="preserve"> shall be nominated by President of </w:t>
      </w:r>
      <w:r w:rsidR="2A9F739C">
        <w:t xml:space="preserve">the Executive </w:t>
      </w:r>
      <w:r w:rsidR="006C4D7C">
        <w:t>Committee</w:t>
      </w:r>
      <w:r w:rsidR="008D2C31">
        <w:t xml:space="preserve"> at GSJC ASSP.</w:t>
      </w:r>
      <w:r w:rsidR="006C4D7C">
        <w:t xml:space="preserve"> The Roles in this position have </w:t>
      </w:r>
      <w:r w:rsidR="00B341AF">
        <w:t>been designated by WISE Society under ChapterWise Representative.  See ASSP.org/WIS</w:t>
      </w:r>
      <w:r w:rsidR="001035EB">
        <w:t>E</w:t>
      </w:r>
    </w:p>
    <w:p w14:paraId="0D68EE3E" w14:textId="77777777" w:rsidR="00575A4E" w:rsidRDefault="00575A4E"/>
    <w:p w14:paraId="0D887247" w14:textId="77777777" w:rsidR="00575A4E" w:rsidRDefault="00575A4E" w:rsidP="00575A4E">
      <w:r>
        <w:t>Deadline for nominations is June 1, 2020 – please send your nominations to wise@sj.assp.org</w:t>
      </w:r>
    </w:p>
    <w:p w14:paraId="4694D8A5" w14:textId="77777777" w:rsidR="00575A4E" w:rsidRDefault="00575A4E" w:rsidP="00575A4E"/>
    <w:p w14:paraId="53E5317B" w14:textId="77777777" w:rsidR="000048E5" w:rsidRDefault="000048E5" w:rsidP="002E0E43">
      <w:pPr>
        <w:pStyle w:val="ListParagraph"/>
        <w:numPr>
          <w:ilvl w:val="0"/>
          <w:numId w:val="26"/>
        </w:numPr>
        <w:rPr>
          <w:b/>
          <w:bCs/>
          <w:color w:val="044458" w:themeColor="accent6" w:themeShade="80"/>
        </w:rPr>
      </w:pPr>
      <w:r w:rsidRPr="000048E5">
        <w:rPr>
          <w:b/>
          <w:bCs/>
          <w:color w:val="044458" w:themeColor="accent6" w:themeShade="80"/>
        </w:rPr>
        <w:t xml:space="preserve">WISE </w:t>
      </w:r>
      <w:r w:rsidRPr="000048E5">
        <w:rPr>
          <w:b/>
          <w:bCs/>
          <w:color w:val="044458" w:themeColor="accent6" w:themeShade="80"/>
          <w:rPrChange w:id="3" w:author="Mary S" w:date="2020-05-17T10:18:00Z">
            <w:rPr>
              <w:b/>
              <w:bCs/>
              <w:color w:val="044458" w:themeColor="accent6" w:themeShade="80"/>
            </w:rPr>
          </w:rPrChange>
        </w:rPr>
        <w:t>Community</w:t>
      </w:r>
      <w:r w:rsidRPr="000048E5">
        <w:rPr>
          <w:b/>
          <w:bCs/>
          <w:color w:val="044458" w:themeColor="accent6" w:themeShade="80"/>
          <w:rPrChange w:id="4" w:author="Mary S" w:date="2020-05-17T10:18:00Z">
            <w:rPr>
              <w:b/>
              <w:bCs/>
            </w:rPr>
          </w:rPrChange>
        </w:rPr>
        <w:t xml:space="preserve"> Outreach Charity and PDC </w:t>
      </w:r>
      <w:r w:rsidRPr="000048E5">
        <w:rPr>
          <w:b/>
          <w:bCs/>
          <w:color w:val="044458" w:themeColor="accent6" w:themeShade="80"/>
        </w:rPr>
        <w:t>Leader</w:t>
      </w:r>
      <w:r w:rsidRPr="000048E5">
        <w:rPr>
          <w:b/>
          <w:bCs/>
          <w:color w:val="044458" w:themeColor="accent6" w:themeShade="80"/>
        </w:rPr>
        <w:t xml:space="preserve"> </w:t>
      </w:r>
    </w:p>
    <w:p w14:paraId="5EB98ED8" w14:textId="77777777" w:rsidR="000048E5" w:rsidRDefault="000048E5" w:rsidP="002E0E43">
      <w:pPr>
        <w:pStyle w:val="ListParagraph"/>
        <w:numPr>
          <w:ilvl w:val="0"/>
          <w:numId w:val="26"/>
        </w:numPr>
        <w:rPr>
          <w:b/>
          <w:bCs/>
          <w:color w:val="044458" w:themeColor="accent6" w:themeShade="80"/>
        </w:rPr>
      </w:pPr>
      <w:r w:rsidRPr="000048E5">
        <w:rPr>
          <w:b/>
          <w:bCs/>
          <w:color w:val="044458" w:themeColor="accent6" w:themeShade="80"/>
        </w:rPr>
        <w:t>WISE</w:t>
      </w:r>
      <w:r w:rsidRPr="000048E5">
        <w:rPr>
          <w:b/>
          <w:bCs/>
          <w:color w:val="044458" w:themeColor="accent6" w:themeShade="80"/>
          <w:rPrChange w:id="5" w:author="Mary S" w:date="2020-05-17T10:18:00Z">
            <w:rPr/>
          </w:rPrChange>
        </w:rPr>
        <w:t xml:space="preserve"> </w:t>
      </w:r>
      <w:r w:rsidRPr="000048E5">
        <w:rPr>
          <w:b/>
          <w:bCs/>
          <w:color w:val="044458" w:themeColor="accent6" w:themeShade="80"/>
          <w:rPrChange w:id="6" w:author="Mary S" w:date="2020-05-17T10:18:00Z">
            <w:rPr>
              <w:b/>
              <w:bCs/>
            </w:rPr>
          </w:rPrChange>
        </w:rPr>
        <w:t>Development Talks Technology</w:t>
      </w:r>
      <w:r w:rsidRPr="000048E5">
        <w:rPr>
          <w:b/>
          <w:bCs/>
          <w:color w:val="044458" w:themeColor="accent6" w:themeShade="80"/>
        </w:rPr>
        <w:t xml:space="preserve"> Leader</w:t>
      </w:r>
      <w:r w:rsidRPr="000048E5">
        <w:rPr>
          <w:b/>
          <w:bCs/>
          <w:color w:val="044458" w:themeColor="accent6" w:themeShade="80"/>
        </w:rPr>
        <w:t xml:space="preserve"> </w:t>
      </w:r>
    </w:p>
    <w:p w14:paraId="7AF3A935" w14:textId="384945B0" w:rsidR="00575A4E" w:rsidRPr="002E0E43" w:rsidRDefault="000048E5" w:rsidP="002E0E43">
      <w:pPr>
        <w:pStyle w:val="ListParagraph"/>
        <w:numPr>
          <w:ilvl w:val="0"/>
          <w:numId w:val="26"/>
        </w:numPr>
        <w:rPr>
          <w:b/>
          <w:bCs/>
          <w:color w:val="044458" w:themeColor="accent6" w:themeShade="80"/>
        </w:rPr>
      </w:pPr>
      <w:r w:rsidRPr="000048E5">
        <w:rPr>
          <w:b/>
          <w:bCs/>
          <w:color w:val="044458" w:themeColor="accent6" w:themeShade="80"/>
        </w:rPr>
        <w:t xml:space="preserve">WISE </w:t>
      </w:r>
      <w:r w:rsidRPr="000048E5">
        <w:rPr>
          <w:b/>
          <w:bCs/>
          <w:color w:val="044458" w:themeColor="accent6" w:themeShade="80"/>
          <w:rPrChange w:id="7" w:author="Mary S" w:date="2020-05-17T10:18:00Z">
            <w:rPr>
              <w:b/>
              <w:bCs/>
            </w:rPr>
          </w:rPrChange>
        </w:rPr>
        <w:t>Networking and Social events</w:t>
      </w:r>
      <w:r w:rsidRPr="000048E5">
        <w:rPr>
          <w:b/>
          <w:bCs/>
          <w:color w:val="044458" w:themeColor="accent6" w:themeShade="80"/>
          <w:rPrChange w:id="8" w:author="Mary S" w:date="2020-05-17T10:18:00Z">
            <w:rPr/>
          </w:rPrChange>
        </w:rPr>
        <w:t xml:space="preserve"> </w:t>
      </w:r>
      <w:r w:rsidRPr="000048E5">
        <w:rPr>
          <w:b/>
          <w:bCs/>
          <w:color w:val="044458" w:themeColor="accent6" w:themeShade="80"/>
        </w:rPr>
        <w:t>Leader</w:t>
      </w:r>
    </w:p>
    <w:p w14:paraId="477C4BF6" w14:textId="77777777" w:rsidR="000048E5" w:rsidRPr="000048E5" w:rsidRDefault="000048E5" w:rsidP="002E0E43">
      <w:pPr>
        <w:pStyle w:val="ListParagraph"/>
        <w:numPr>
          <w:ilvl w:val="0"/>
          <w:numId w:val="26"/>
        </w:numPr>
      </w:pPr>
      <w:r w:rsidRPr="000048E5">
        <w:rPr>
          <w:b/>
          <w:bCs/>
          <w:color w:val="044458" w:themeColor="accent6" w:themeShade="80"/>
        </w:rPr>
        <w:t xml:space="preserve">WISE </w:t>
      </w:r>
      <w:r w:rsidRPr="000048E5">
        <w:rPr>
          <w:b/>
          <w:bCs/>
          <w:color w:val="044458" w:themeColor="accent6" w:themeShade="80"/>
          <w:rPrChange w:id="9" w:author="Mary S" w:date="2020-05-17T10:18:00Z">
            <w:rPr>
              <w:color w:val="044458" w:themeColor="accent6" w:themeShade="80"/>
            </w:rPr>
          </w:rPrChange>
        </w:rPr>
        <w:t>Students STEM Outreach</w:t>
      </w:r>
      <w:r w:rsidRPr="000048E5">
        <w:rPr>
          <w:b/>
          <w:bCs/>
          <w:color w:val="044458" w:themeColor="accent6" w:themeShade="80"/>
        </w:rPr>
        <w:t xml:space="preserve"> Leader</w:t>
      </w:r>
      <w:r w:rsidRPr="000048E5">
        <w:rPr>
          <w:b/>
          <w:bCs/>
          <w:color w:val="044458" w:themeColor="accent6" w:themeShade="80"/>
        </w:rPr>
        <w:t xml:space="preserve"> </w:t>
      </w:r>
    </w:p>
    <w:p w14:paraId="118918C5" w14:textId="4D332FFF" w:rsidR="00575A4E" w:rsidRPr="00D6063B" w:rsidRDefault="006C4D7C" w:rsidP="002E0E43">
      <w:pPr>
        <w:pStyle w:val="ListParagraph"/>
        <w:numPr>
          <w:ilvl w:val="0"/>
          <w:numId w:val="26"/>
        </w:numPr>
      </w:pPr>
      <w:r>
        <w:rPr>
          <w:b/>
          <w:bCs/>
          <w:color w:val="044458" w:themeColor="accent6" w:themeShade="80"/>
        </w:rPr>
        <w:t xml:space="preserve">WISE </w:t>
      </w:r>
      <w:r w:rsidR="00575A4E" w:rsidRPr="002E0E43">
        <w:rPr>
          <w:b/>
          <w:bCs/>
          <w:color w:val="044458" w:themeColor="accent6" w:themeShade="80"/>
        </w:rPr>
        <w:t>Chairperson / Captain of the team all around coordinator</w:t>
      </w:r>
    </w:p>
    <w:p w14:paraId="5388081F" w14:textId="77777777" w:rsidR="00D6063B" w:rsidRDefault="00D6063B" w:rsidP="00D6063B"/>
    <w:p w14:paraId="24AC5CD6" w14:textId="015341D0" w:rsidR="00D6063B" w:rsidRPr="00D6063B" w:rsidRDefault="00D6063B">
      <w:pPr>
        <w:ind w:firstLine="720"/>
        <w:rPr>
          <w:b/>
          <w:bCs/>
          <w:i/>
          <w:iCs/>
          <w:color w:val="044458" w:themeColor="accent6" w:themeShade="80"/>
        </w:rPr>
        <w:pPrChange w:id="10" w:author="Mary S" w:date="2020-05-17T10:18:00Z">
          <w:pPr>
            <w:ind w:left="720" w:firstLine="720"/>
          </w:pPr>
        </w:pPrChange>
      </w:pPr>
      <w:r w:rsidRPr="00D6063B">
        <w:rPr>
          <w:b/>
          <w:bCs/>
          <w:i/>
          <w:iCs/>
          <w:color w:val="044458" w:themeColor="accent6" w:themeShade="80"/>
        </w:rPr>
        <w:t>My name is</w:t>
      </w:r>
      <w:r w:rsidR="2A9F739C" w:rsidRPr="2A9F739C">
        <w:rPr>
          <w:b/>
          <w:bCs/>
          <w:i/>
          <w:iCs/>
          <w:color w:val="044458" w:themeColor="accent6" w:themeShade="80"/>
        </w:rPr>
        <w:t>:_____________________</w:t>
      </w:r>
      <w:r w:rsidRPr="00D6063B">
        <w:rPr>
          <w:b/>
          <w:bCs/>
          <w:i/>
          <w:iCs/>
          <w:color w:val="044458" w:themeColor="accent6" w:themeShade="80"/>
        </w:rPr>
        <w:t xml:space="preserve"> I wish to nominate:_______________________ for </w:t>
      </w:r>
    </w:p>
    <w:p w14:paraId="037253D7" w14:textId="77777777" w:rsidR="00575A4E" w:rsidRDefault="00575A4E"/>
    <w:tbl>
      <w:tblPr>
        <w:tblStyle w:val="TableGrid"/>
        <w:tblW w:w="0" w:type="auto"/>
        <w:tblInd w:w="720" w:type="dxa"/>
        <w:tblLook w:val="04A0" w:firstRow="1" w:lastRow="0" w:firstColumn="1" w:lastColumn="0" w:noHBand="0" w:noVBand="1"/>
      </w:tblPr>
      <w:tblGrid>
        <w:gridCol w:w="752"/>
        <w:gridCol w:w="7878"/>
      </w:tblGrid>
      <w:tr w:rsidR="00D6063B" w:rsidRPr="009E0AF5" w14:paraId="42BCAF5F" w14:textId="77777777" w:rsidTr="006C4D7C">
        <w:tc>
          <w:tcPr>
            <w:tcW w:w="622" w:type="dxa"/>
          </w:tcPr>
          <w:p w14:paraId="54070744" w14:textId="37EA754E" w:rsidR="00D6063B" w:rsidRPr="009E0AF5" w:rsidRDefault="009E0AF5">
            <w:pPr>
              <w:jc w:val="center"/>
              <w:rPr>
                <w:rFonts w:cstheme="minorHAnsi"/>
              </w:rPr>
              <w:pPrChange w:id="11" w:author="Mary S" w:date="2020-05-17T10:18:00Z">
                <w:pPr>
                  <w:jc w:val="both"/>
                </w:pPr>
              </w:pPrChange>
            </w:pPr>
            <w:r>
              <w:rPr>
                <w:rFonts w:cstheme="minorHAnsi"/>
              </w:rPr>
              <w:t>Check box</w:t>
            </w:r>
          </w:p>
        </w:tc>
        <w:tc>
          <w:tcPr>
            <w:tcW w:w="17977" w:type="dxa"/>
          </w:tcPr>
          <w:p w14:paraId="2CAEA355" w14:textId="1A13A29A" w:rsidR="00D6063B" w:rsidRPr="009E0AF5" w:rsidRDefault="009E0AF5" w:rsidP="009E0AF5">
            <w:r>
              <w:t xml:space="preserve">The position of </w:t>
            </w:r>
            <w:bookmarkStart w:id="12" w:name="_Hlk40603595"/>
            <w:r w:rsidR="000048E5" w:rsidRPr="000048E5">
              <w:rPr>
                <w:rStyle w:val="Heading2Char"/>
              </w:rPr>
              <w:t xml:space="preserve">WISE </w:t>
            </w:r>
            <w:r w:rsidRPr="000048E5">
              <w:rPr>
                <w:rStyle w:val="Heading2Char"/>
                <w:rPrChange w:id="13" w:author="Mary S" w:date="2020-05-17T10:18:00Z">
                  <w:rPr>
                    <w:rStyle w:val="Heading2Char"/>
                  </w:rPr>
                </w:rPrChange>
              </w:rPr>
              <w:t>Community</w:t>
            </w:r>
            <w:r w:rsidR="00D6063B" w:rsidRPr="000048E5">
              <w:rPr>
                <w:rStyle w:val="Heading2Char"/>
                <w:rPrChange w:id="14" w:author="Mary S" w:date="2020-05-17T10:18:00Z">
                  <w:rPr>
                    <w:b/>
                    <w:bCs/>
                  </w:rPr>
                </w:rPrChange>
              </w:rPr>
              <w:t xml:space="preserve"> Outreach Charity and PDC </w:t>
            </w:r>
            <w:r w:rsidR="000048E5" w:rsidRPr="000048E5">
              <w:rPr>
                <w:rStyle w:val="Heading2Char"/>
              </w:rPr>
              <w:t>Leader</w:t>
            </w:r>
            <w:bookmarkEnd w:id="12"/>
          </w:p>
        </w:tc>
      </w:tr>
      <w:tr w:rsidR="00D6063B" w:rsidRPr="009E0AF5" w14:paraId="1B821E13" w14:textId="77777777" w:rsidTr="006C4D7C">
        <w:tc>
          <w:tcPr>
            <w:tcW w:w="622" w:type="dxa"/>
            <w:tcBorders>
              <w:bottom w:val="single" w:sz="4" w:space="0" w:color="auto"/>
            </w:tcBorders>
          </w:tcPr>
          <w:p w14:paraId="5BA0B1E4" w14:textId="77777777" w:rsidR="00D6063B" w:rsidRPr="009E0AF5" w:rsidRDefault="00D6063B" w:rsidP="00D6063B">
            <w:pPr>
              <w:ind w:left="720"/>
              <w:jc w:val="both"/>
              <w:rPr>
                <w:rFonts w:cstheme="minorHAnsi"/>
              </w:rPr>
            </w:pPr>
          </w:p>
        </w:tc>
        <w:tc>
          <w:tcPr>
            <w:tcW w:w="17977" w:type="dxa"/>
            <w:tcBorders>
              <w:bottom w:val="single" w:sz="4" w:space="0" w:color="auto"/>
            </w:tcBorders>
          </w:tcPr>
          <w:p w14:paraId="3ED564A0" w14:textId="72AA2BBA" w:rsidR="00D6063B" w:rsidRPr="009E0AF5" w:rsidRDefault="00D6063B" w:rsidP="00E45233">
            <w:pPr>
              <w:jc w:val="both"/>
              <w:rPr>
                <w:rFonts w:cstheme="minorHAnsi"/>
                <w:color w:val="044458" w:themeColor="accent6" w:themeShade="80"/>
              </w:rPr>
            </w:pPr>
            <w:r w:rsidRPr="009E0AF5">
              <w:rPr>
                <w:rFonts w:cstheme="minorHAnsi"/>
              </w:rPr>
              <w:t>Shall</w:t>
            </w:r>
            <w:r w:rsidRPr="009E0AF5">
              <w:rPr>
                <w:rStyle w:val="s1"/>
                <w:rFonts w:asciiTheme="minorHAnsi" w:hAnsiTheme="minorHAnsi" w:cstheme="minorHAnsi"/>
                <w:sz w:val="22"/>
                <w:szCs w:val="22"/>
              </w:rPr>
              <w:t xml:space="preserve"> work closely with the PDC chair on the </w:t>
            </w:r>
            <w:r w:rsidR="2A9F739C" w:rsidRPr="009E0AF5">
              <w:rPr>
                <w:rStyle w:val="s1"/>
                <w:rFonts w:asciiTheme="minorHAnsi" w:hAnsiTheme="minorHAnsi" w:cstheme="minorHAnsi"/>
                <w:sz w:val="22"/>
                <w:szCs w:val="22"/>
              </w:rPr>
              <w:t xml:space="preserve">Executive </w:t>
            </w:r>
            <w:r w:rsidR="009E0AF5" w:rsidRPr="009E0AF5">
              <w:rPr>
                <w:rStyle w:val="s1"/>
                <w:rFonts w:asciiTheme="minorHAnsi" w:hAnsiTheme="minorHAnsi" w:cstheme="minorHAnsi"/>
                <w:sz w:val="22"/>
                <w:szCs w:val="22"/>
              </w:rPr>
              <w:t>Committee</w:t>
            </w:r>
            <w:r w:rsidRPr="009E0AF5">
              <w:rPr>
                <w:rStyle w:val="s1"/>
                <w:rFonts w:asciiTheme="minorHAnsi" w:hAnsiTheme="minorHAnsi" w:cstheme="minorHAnsi"/>
                <w:sz w:val="22"/>
                <w:szCs w:val="22"/>
              </w:rPr>
              <w:t xml:space="preserve"> of the GSJC ASSP.  The assignments and duties for </w:t>
            </w:r>
            <w:r w:rsidRPr="009E0AF5" w:rsidDel="003870CC">
              <w:rPr>
                <w:rStyle w:val="s1"/>
                <w:rFonts w:asciiTheme="minorHAnsi" w:hAnsiTheme="minorHAnsi" w:cstheme="minorHAnsi"/>
                <w:sz w:val="22"/>
                <w:szCs w:val="22"/>
              </w:rPr>
              <w:t>the</w:t>
            </w:r>
            <w:r w:rsidR="004A0F9A" w:rsidRPr="009E0AF5" w:rsidDel="003870CC">
              <w:rPr>
                <w:rStyle w:val="s1"/>
                <w:rFonts w:asciiTheme="minorHAnsi" w:hAnsiTheme="minorHAnsi" w:cstheme="minorHAnsi"/>
                <w:sz w:val="22"/>
                <w:szCs w:val="22"/>
              </w:rPr>
              <w:t xml:space="preserve"> </w:t>
            </w:r>
            <w:r w:rsidR="004A0F9A" w:rsidRPr="009E0AF5">
              <w:rPr>
                <w:rStyle w:val="s1"/>
                <w:rFonts w:asciiTheme="minorHAnsi" w:hAnsiTheme="minorHAnsi" w:cstheme="minorHAnsi"/>
                <w:sz w:val="22"/>
                <w:szCs w:val="22"/>
              </w:rPr>
              <w:t>Professional</w:t>
            </w:r>
            <w:r w:rsidRPr="009E0AF5">
              <w:rPr>
                <w:rStyle w:val="s1"/>
                <w:rFonts w:asciiTheme="minorHAnsi" w:hAnsiTheme="minorHAnsi" w:cstheme="minorHAnsi"/>
                <w:sz w:val="22"/>
                <w:szCs w:val="22"/>
              </w:rPr>
              <w:t xml:space="preserve"> Development conference shall entail identifying speakers, vetting proposals, reviewing plans for location, set up and creating a theme or design for the event with regards to WISE participation.  This role may elect subcommittee support and share with other common interest groups such as other societies, Consultants, Industrial Hygienists and other safety excellence groups within the ASSP.  The Charitable events we support should align with our goals within the ASSP Chapter and may require </w:t>
            </w:r>
            <w:r w:rsidR="2A9F739C" w:rsidRPr="009E0AF5">
              <w:rPr>
                <w:rStyle w:val="s1"/>
                <w:rFonts w:asciiTheme="minorHAnsi" w:hAnsiTheme="minorHAnsi" w:cstheme="minorHAnsi"/>
                <w:sz w:val="22"/>
                <w:szCs w:val="22"/>
              </w:rPr>
              <w:t xml:space="preserve">Executive </w:t>
            </w:r>
            <w:r w:rsidR="009E0AF5" w:rsidRPr="009E0AF5">
              <w:rPr>
                <w:rStyle w:val="s1"/>
                <w:rFonts w:asciiTheme="minorHAnsi" w:hAnsiTheme="minorHAnsi" w:cstheme="minorHAnsi"/>
                <w:sz w:val="22"/>
                <w:szCs w:val="22"/>
              </w:rPr>
              <w:t>Committee</w:t>
            </w:r>
            <w:r w:rsidRPr="009E0AF5">
              <w:rPr>
                <w:rStyle w:val="s1"/>
                <w:rFonts w:asciiTheme="minorHAnsi" w:hAnsiTheme="minorHAnsi" w:cstheme="minorHAnsi"/>
                <w:sz w:val="22"/>
                <w:szCs w:val="22"/>
              </w:rPr>
              <w:t xml:space="preserve"> approval if it regards public health sectors. There will be at one co-host PDC and multiple co-hosted charity events planned. </w:t>
            </w:r>
          </w:p>
        </w:tc>
      </w:tr>
      <w:tr w:rsidR="00D6063B" w:rsidRPr="009E0AF5" w14:paraId="602CA0A8" w14:textId="77777777" w:rsidTr="006C4D7C">
        <w:tc>
          <w:tcPr>
            <w:tcW w:w="622" w:type="dxa"/>
            <w:tcBorders>
              <w:right w:val="nil"/>
            </w:tcBorders>
            <w:shd w:val="clear" w:color="auto" w:fill="269639"/>
          </w:tcPr>
          <w:p w14:paraId="69C89179" w14:textId="77777777" w:rsidR="00D6063B" w:rsidRPr="009E0AF5" w:rsidRDefault="00D6063B" w:rsidP="00D6063B">
            <w:pPr>
              <w:jc w:val="both"/>
              <w:rPr>
                <w:rFonts w:cstheme="minorHAnsi"/>
              </w:rPr>
            </w:pPr>
          </w:p>
        </w:tc>
        <w:tc>
          <w:tcPr>
            <w:tcW w:w="17977" w:type="dxa"/>
            <w:tcBorders>
              <w:left w:val="nil"/>
            </w:tcBorders>
            <w:shd w:val="clear" w:color="auto" w:fill="269639"/>
          </w:tcPr>
          <w:p w14:paraId="4E81AF3D" w14:textId="77777777" w:rsidR="00D6063B" w:rsidRPr="009E0AF5" w:rsidRDefault="00D6063B" w:rsidP="007C7227">
            <w:pPr>
              <w:jc w:val="both"/>
              <w:rPr>
                <w:rFonts w:cstheme="minorHAnsi"/>
              </w:rPr>
            </w:pPr>
            <w:r w:rsidRPr="009E0AF5">
              <w:rPr>
                <w:rFonts w:cstheme="minorHAnsi"/>
              </w:rPr>
              <w:fldChar w:fldCharType="begin"/>
            </w:r>
            <w:r w:rsidRPr="009E0AF5">
              <w:rPr>
                <w:rFonts w:cstheme="minorHAnsi"/>
              </w:rPr>
              <w:instrText xml:space="preserve"> KEYWORDS  \* Upper  \* MERGEFORMAT </w:instrText>
            </w:r>
            <w:r w:rsidRPr="009E0AF5">
              <w:rPr>
                <w:rFonts w:cstheme="minorHAnsi"/>
              </w:rPr>
              <w:fldChar w:fldCharType="end"/>
            </w:r>
          </w:p>
        </w:tc>
      </w:tr>
      <w:tr w:rsidR="00D6063B" w:rsidRPr="009E0AF5" w14:paraId="3CA18AFB" w14:textId="77777777" w:rsidTr="006C4D7C">
        <w:tc>
          <w:tcPr>
            <w:tcW w:w="622" w:type="dxa"/>
          </w:tcPr>
          <w:p w14:paraId="2B1C43A5" w14:textId="77777777" w:rsidR="00D6063B" w:rsidRPr="009E0AF5" w:rsidRDefault="00D6063B" w:rsidP="00D6063B">
            <w:pPr>
              <w:jc w:val="both"/>
              <w:rPr>
                <w:rFonts w:cstheme="minorHAnsi"/>
              </w:rPr>
            </w:pPr>
          </w:p>
        </w:tc>
        <w:tc>
          <w:tcPr>
            <w:tcW w:w="17977" w:type="dxa"/>
          </w:tcPr>
          <w:p w14:paraId="765BD905" w14:textId="4D134B75" w:rsidR="00D6063B" w:rsidRPr="009E0AF5" w:rsidRDefault="009E0AF5" w:rsidP="007C7227">
            <w:pPr>
              <w:pStyle w:val="ListParagraph"/>
              <w:numPr>
                <w:ilvl w:val="0"/>
                <w:numId w:val="24"/>
              </w:numPr>
              <w:jc w:val="both"/>
              <w:rPr>
                <w:rFonts w:cstheme="minorHAnsi"/>
              </w:rPr>
            </w:pPr>
            <w:r w:rsidRPr="009E0AF5">
              <w:rPr>
                <w:rFonts w:cstheme="minorHAnsi"/>
              </w:rPr>
              <w:t xml:space="preserve">The position of </w:t>
            </w:r>
            <w:r w:rsidR="000048E5" w:rsidRPr="000048E5">
              <w:rPr>
                <w:rStyle w:val="Heading2Char"/>
              </w:rPr>
              <w:t>WISE</w:t>
            </w:r>
            <w:r w:rsidR="00D6063B" w:rsidRPr="000048E5">
              <w:rPr>
                <w:rStyle w:val="Heading2Char"/>
                <w:rPrChange w:id="15" w:author="Mary S" w:date="2020-05-17T10:18:00Z">
                  <w:rPr/>
                </w:rPrChange>
              </w:rPr>
              <w:t xml:space="preserve"> </w:t>
            </w:r>
            <w:r w:rsidR="00D6063B" w:rsidRPr="000048E5">
              <w:rPr>
                <w:rStyle w:val="Heading2Char"/>
                <w:rPrChange w:id="16" w:author="Mary S" w:date="2020-05-17T10:18:00Z">
                  <w:rPr>
                    <w:b/>
                    <w:bCs/>
                  </w:rPr>
                </w:rPrChange>
              </w:rPr>
              <w:t>Development Talks Technology</w:t>
            </w:r>
            <w:r w:rsidR="000048E5" w:rsidRPr="000048E5">
              <w:rPr>
                <w:rStyle w:val="Heading2Char"/>
              </w:rPr>
              <w:t xml:space="preserve"> Leader</w:t>
            </w:r>
          </w:p>
        </w:tc>
      </w:tr>
      <w:tr w:rsidR="00D6063B" w:rsidRPr="009E0AF5" w14:paraId="05347B6C" w14:textId="77777777" w:rsidTr="006C4D7C">
        <w:tc>
          <w:tcPr>
            <w:tcW w:w="622" w:type="dxa"/>
            <w:tcBorders>
              <w:bottom w:val="single" w:sz="4" w:space="0" w:color="auto"/>
            </w:tcBorders>
          </w:tcPr>
          <w:p w14:paraId="1C5D83E5" w14:textId="77777777" w:rsidR="00D6063B" w:rsidRPr="009E0AF5" w:rsidRDefault="00D6063B" w:rsidP="00D6063B">
            <w:pPr>
              <w:ind w:left="720"/>
              <w:jc w:val="both"/>
              <w:rPr>
                <w:rFonts w:cstheme="minorHAnsi"/>
              </w:rPr>
            </w:pPr>
          </w:p>
        </w:tc>
        <w:tc>
          <w:tcPr>
            <w:tcW w:w="17977" w:type="dxa"/>
            <w:tcBorders>
              <w:bottom w:val="single" w:sz="4" w:space="0" w:color="auto"/>
            </w:tcBorders>
          </w:tcPr>
          <w:p w14:paraId="01F3D3A5" w14:textId="19EC9F9B" w:rsidR="00C86DBB" w:rsidRPr="009E0AF5" w:rsidRDefault="00D6063B" w:rsidP="2A9F739C">
            <w:pPr>
              <w:pStyle w:val="p1"/>
              <w:divId w:val="939992084"/>
              <w:rPr>
                <w:rStyle w:val="s1"/>
                <w:rFonts w:asciiTheme="minorHAnsi" w:hAnsiTheme="minorHAnsi" w:cstheme="minorHAnsi"/>
                <w:sz w:val="22"/>
                <w:szCs w:val="22"/>
                <w:lang w:eastAsia="en-US"/>
              </w:rPr>
            </w:pPr>
            <w:r w:rsidRPr="009E0AF5">
              <w:rPr>
                <w:rFonts w:asciiTheme="minorHAnsi" w:hAnsiTheme="minorHAnsi" w:cstheme="minorHAnsi"/>
                <w:sz w:val="22"/>
                <w:szCs w:val="22"/>
              </w:rPr>
              <w:t xml:space="preserve">Shall work closely with the Programs Chair on the </w:t>
            </w:r>
            <w:r w:rsidR="2A9F739C" w:rsidRPr="009E0AF5">
              <w:rPr>
                <w:rFonts w:asciiTheme="minorHAnsi" w:hAnsiTheme="minorHAnsi" w:cstheme="minorHAnsi"/>
                <w:sz w:val="22"/>
                <w:szCs w:val="22"/>
              </w:rPr>
              <w:t xml:space="preserve">Executive </w:t>
            </w:r>
            <w:r w:rsidR="009E0AF5" w:rsidRPr="009E0AF5">
              <w:rPr>
                <w:rFonts w:asciiTheme="minorHAnsi" w:hAnsiTheme="minorHAnsi" w:cstheme="minorHAnsi"/>
                <w:sz w:val="22"/>
                <w:szCs w:val="22"/>
              </w:rPr>
              <w:t>Committee</w:t>
            </w:r>
            <w:r w:rsidRPr="009E0AF5">
              <w:rPr>
                <w:rFonts w:asciiTheme="minorHAnsi" w:hAnsiTheme="minorHAnsi" w:cstheme="minorHAnsi"/>
                <w:sz w:val="22"/>
                <w:szCs w:val="22"/>
              </w:rPr>
              <w:t xml:space="preserve"> of the </w:t>
            </w:r>
            <w:r w:rsidR="2A9F739C" w:rsidRPr="009E0AF5">
              <w:rPr>
                <w:rFonts w:asciiTheme="minorHAnsi" w:hAnsiTheme="minorHAnsi" w:cstheme="minorHAnsi"/>
                <w:sz w:val="22"/>
                <w:szCs w:val="22"/>
              </w:rPr>
              <w:t xml:space="preserve">GSJC </w:t>
            </w:r>
            <w:r w:rsidRPr="009E0AF5">
              <w:rPr>
                <w:rFonts w:asciiTheme="minorHAnsi" w:hAnsiTheme="minorHAnsi" w:cstheme="minorHAnsi"/>
                <w:sz w:val="22"/>
                <w:szCs w:val="22"/>
              </w:rPr>
              <w:t xml:space="preserve">ASSP.  The assignments for selecting </w:t>
            </w:r>
            <w:r w:rsidRPr="009E0AF5">
              <w:rPr>
                <w:rStyle w:val="s1"/>
                <w:rFonts w:asciiTheme="minorHAnsi" w:hAnsiTheme="minorHAnsi" w:cstheme="minorHAnsi"/>
                <w:sz w:val="22"/>
                <w:szCs w:val="22"/>
                <w:lang w:eastAsia="en-US"/>
              </w:rPr>
              <w:t>technical topics may align with their events, or cross over.  It is best to work as a team to ensure that all planning does not repeat same topic in one year</w:t>
            </w:r>
            <w:r w:rsidR="004A0F9A" w:rsidRPr="009E0AF5">
              <w:rPr>
                <w:rStyle w:val="s1"/>
                <w:rFonts w:asciiTheme="minorHAnsi" w:hAnsiTheme="minorHAnsi" w:cstheme="minorHAnsi"/>
                <w:sz w:val="22"/>
                <w:szCs w:val="22"/>
                <w:lang w:eastAsia="en-US"/>
              </w:rPr>
              <w:t xml:space="preserve"> and allow for proper spacing of event/meeting dates</w:t>
            </w:r>
            <w:r w:rsidRPr="009E0AF5">
              <w:rPr>
                <w:rStyle w:val="s1"/>
                <w:rFonts w:asciiTheme="minorHAnsi" w:hAnsiTheme="minorHAnsi" w:cstheme="minorHAnsi"/>
                <w:sz w:val="22"/>
                <w:szCs w:val="22"/>
                <w:lang w:eastAsia="en-US"/>
              </w:rPr>
              <w:t xml:space="preserve">.  The personal development talks share be centered on women and how they are affected by the data.  The Technology and other new interests should be geared toward how leadership with women are sharing the spotlight or inventing the applications which are being shared. For example, female astronauts and the way that they adapted to working in outer space or interviewing a female in a </w:t>
            </w:r>
            <w:r w:rsidRPr="009E0AF5">
              <w:rPr>
                <w:rFonts w:asciiTheme="minorHAnsi" w:hAnsiTheme="minorHAnsi" w:cstheme="minorHAnsi"/>
                <w:sz w:val="22"/>
                <w:szCs w:val="22"/>
              </w:rPr>
              <w:t>diversity role overseeing new technology and how that calls for a specific work life balance.  There will be one T</w:t>
            </w:r>
            <w:r w:rsidRPr="009E0AF5">
              <w:rPr>
                <w:rStyle w:val="s1"/>
                <w:rFonts w:asciiTheme="minorHAnsi" w:hAnsiTheme="minorHAnsi" w:cstheme="minorHAnsi"/>
                <w:sz w:val="22"/>
                <w:szCs w:val="22"/>
                <w:lang w:eastAsia="en-US"/>
              </w:rPr>
              <w:t xml:space="preserve">echnical event per year planned. There will be at least two personal development interviews or blogs per year at minimum. </w:t>
            </w:r>
            <w:r w:rsidR="004A0F9A" w:rsidRPr="009E0AF5">
              <w:rPr>
                <w:rStyle w:val="s1"/>
                <w:rFonts w:asciiTheme="minorHAnsi" w:hAnsiTheme="minorHAnsi" w:cstheme="minorHAnsi"/>
                <w:sz w:val="22"/>
                <w:szCs w:val="22"/>
                <w:lang w:eastAsia="en-US"/>
              </w:rPr>
              <w:t xml:space="preserve"> </w:t>
            </w:r>
            <w:r w:rsidR="2A9F739C" w:rsidRPr="009E0AF5">
              <w:rPr>
                <w:rStyle w:val="s1"/>
                <w:rFonts w:asciiTheme="minorHAnsi" w:hAnsiTheme="minorHAnsi" w:cstheme="minorHAnsi"/>
                <w:sz w:val="22"/>
                <w:szCs w:val="22"/>
                <w:lang w:eastAsia="en-US"/>
              </w:rPr>
              <w:t xml:space="preserve"> The application address for immediate information on WISE is  </w:t>
            </w:r>
            <w:hyperlink r:id="rId12" w:history="1">
              <w:r w:rsidR="2A9F739C" w:rsidRPr="009E0AF5">
                <w:rPr>
                  <w:rStyle w:val="Hyperlink"/>
                  <w:rFonts w:asciiTheme="minorHAnsi" w:hAnsiTheme="minorHAnsi" w:cstheme="minorHAnsi"/>
                  <w:sz w:val="22"/>
                  <w:szCs w:val="22"/>
                  <w:lang w:eastAsia="en-US"/>
                </w:rPr>
                <w:t>WISE Greater San Jose CA at ASSP</w:t>
              </w:r>
            </w:hyperlink>
            <w:r w:rsidR="2A9F739C" w:rsidRPr="009E0AF5">
              <w:rPr>
                <w:rStyle w:val="s1"/>
                <w:rFonts w:asciiTheme="minorHAnsi" w:hAnsiTheme="minorHAnsi" w:cstheme="minorHAnsi"/>
                <w:sz w:val="22"/>
                <w:szCs w:val="22"/>
                <w:lang w:eastAsia="en-US"/>
              </w:rPr>
              <w:t xml:space="preserve"> </w:t>
            </w:r>
          </w:p>
          <w:p w14:paraId="4A99B152" w14:textId="020B0C7B" w:rsidR="00D6063B" w:rsidRPr="009E0AF5" w:rsidRDefault="00C86DBB" w:rsidP="004176AA">
            <w:pPr>
              <w:pStyle w:val="ListParagraph"/>
              <w:ind w:left="1440"/>
              <w:jc w:val="both"/>
              <w:rPr>
                <w:rFonts w:cstheme="minorHAnsi"/>
                <w:color w:val="044458" w:themeColor="accent6" w:themeShade="80"/>
              </w:rPr>
            </w:pPr>
            <w:r w:rsidRPr="009E0AF5">
              <w:rPr>
                <w:rFonts w:cstheme="minorHAnsi"/>
                <w:color w:val="FF0000"/>
              </w:rPr>
              <w:t xml:space="preserve"> </w:t>
            </w:r>
            <w:r w:rsidR="0031455B" w:rsidRPr="009E0AF5">
              <w:rPr>
                <w:rFonts w:cstheme="minorHAnsi"/>
                <w:color w:val="FF0000"/>
              </w:rPr>
              <w:t xml:space="preserve"> </w:t>
            </w:r>
          </w:p>
        </w:tc>
      </w:tr>
      <w:tr w:rsidR="00D6063B" w:rsidRPr="009E0AF5" w14:paraId="23D153F2" w14:textId="77777777" w:rsidTr="006C4D7C">
        <w:tc>
          <w:tcPr>
            <w:tcW w:w="622" w:type="dxa"/>
            <w:tcBorders>
              <w:right w:val="nil"/>
            </w:tcBorders>
            <w:shd w:val="clear" w:color="auto" w:fill="269639"/>
          </w:tcPr>
          <w:p w14:paraId="496F8F89" w14:textId="77777777" w:rsidR="00D6063B" w:rsidRPr="009E0AF5" w:rsidRDefault="00D6063B" w:rsidP="00D6063B">
            <w:pPr>
              <w:jc w:val="both"/>
              <w:rPr>
                <w:rFonts w:cstheme="minorHAnsi"/>
              </w:rPr>
            </w:pPr>
          </w:p>
        </w:tc>
        <w:tc>
          <w:tcPr>
            <w:tcW w:w="17977" w:type="dxa"/>
            <w:tcBorders>
              <w:left w:val="nil"/>
            </w:tcBorders>
            <w:shd w:val="clear" w:color="auto" w:fill="269639"/>
          </w:tcPr>
          <w:p w14:paraId="57E2688A" w14:textId="77777777" w:rsidR="00D6063B" w:rsidRPr="009E0AF5" w:rsidRDefault="00D6063B" w:rsidP="007C7227">
            <w:pPr>
              <w:jc w:val="both"/>
              <w:rPr>
                <w:rFonts w:cstheme="minorHAnsi"/>
              </w:rPr>
            </w:pPr>
          </w:p>
        </w:tc>
      </w:tr>
      <w:tr w:rsidR="00D6063B" w:rsidRPr="009E0AF5" w14:paraId="54C5EE36" w14:textId="77777777" w:rsidTr="006C4D7C">
        <w:tc>
          <w:tcPr>
            <w:tcW w:w="622" w:type="dxa"/>
          </w:tcPr>
          <w:p w14:paraId="308E2E47" w14:textId="77777777" w:rsidR="00D6063B" w:rsidRPr="009E0AF5" w:rsidRDefault="00D6063B" w:rsidP="00D6063B">
            <w:pPr>
              <w:jc w:val="both"/>
              <w:rPr>
                <w:rFonts w:cstheme="minorHAnsi"/>
              </w:rPr>
            </w:pPr>
          </w:p>
        </w:tc>
        <w:tc>
          <w:tcPr>
            <w:tcW w:w="17977" w:type="dxa"/>
          </w:tcPr>
          <w:p w14:paraId="59921895" w14:textId="6055995C" w:rsidR="00D6063B" w:rsidRPr="009E0AF5" w:rsidRDefault="009E0AF5" w:rsidP="009E0AF5">
            <w:r w:rsidRPr="009E0AF5">
              <w:t xml:space="preserve">The position of </w:t>
            </w:r>
            <w:r w:rsidR="000048E5" w:rsidRPr="000048E5">
              <w:rPr>
                <w:rStyle w:val="Heading2Char"/>
              </w:rPr>
              <w:t xml:space="preserve">WISE </w:t>
            </w:r>
            <w:r w:rsidR="00D6063B" w:rsidRPr="000048E5">
              <w:rPr>
                <w:rStyle w:val="Heading2Char"/>
                <w:rPrChange w:id="17" w:author="Mary S" w:date="2020-05-17T10:18:00Z">
                  <w:rPr>
                    <w:b/>
                    <w:bCs/>
                  </w:rPr>
                </w:rPrChange>
              </w:rPr>
              <w:t>Networking and Social events</w:t>
            </w:r>
            <w:r w:rsidR="00D6063B" w:rsidRPr="000048E5">
              <w:rPr>
                <w:rStyle w:val="Heading2Char"/>
                <w:rPrChange w:id="18" w:author="Mary S" w:date="2020-05-17T10:18:00Z">
                  <w:rPr/>
                </w:rPrChange>
              </w:rPr>
              <w:t xml:space="preserve"> </w:t>
            </w:r>
            <w:r w:rsidR="000048E5" w:rsidRPr="000048E5">
              <w:rPr>
                <w:rStyle w:val="Heading2Char"/>
              </w:rPr>
              <w:t>Leader</w:t>
            </w:r>
          </w:p>
        </w:tc>
      </w:tr>
      <w:tr w:rsidR="00D6063B" w:rsidRPr="009E0AF5" w14:paraId="2FE6EFC0" w14:textId="77777777" w:rsidTr="006C4D7C">
        <w:tc>
          <w:tcPr>
            <w:tcW w:w="622" w:type="dxa"/>
            <w:tcBorders>
              <w:bottom w:val="single" w:sz="4" w:space="0" w:color="auto"/>
            </w:tcBorders>
          </w:tcPr>
          <w:p w14:paraId="48505E8A" w14:textId="77777777" w:rsidR="00D6063B" w:rsidRPr="009E0AF5" w:rsidRDefault="00D6063B" w:rsidP="00D6063B">
            <w:pPr>
              <w:ind w:left="720"/>
              <w:jc w:val="both"/>
              <w:rPr>
                <w:rFonts w:cstheme="minorHAnsi"/>
              </w:rPr>
            </w:pPr>
          </w:p>
        </w:tc>
        <w:tc>
          <w:tcPr>
            <w:tcW w:w="17977" w:type="dxa"/>
            <w:tcBorders>
              <w:bottom w:val="single" w:sz="4" w:space="0" w:color="auto"/>
            </w:tcBorders>
          </w:tcPr>
          <w:p w14:paraId="4E47B491" w14:textId="32CFA3B3" w:rsidR="00D6063B" w:rsidRPr="009E0AF5" w:rsidRDefault="00D6063B" w:rsidP="00E45233">
            <w:pPr>
              <w:jc w:val="both"/>
              <w:rPr>
                <w:rFonts w:cstheme="minorHAnsi"/>
              </w:rPr>
            </w:pPr>
            <w:r w:rsidRPr="009E0AF5">
              <w:rPr>
                <w:rFonts w:cstheme="minorHAnsi"/>
              </w:rPr>
              <w:t>Sh</w:t>
            </w:r>
            <w:r w:rsidRPr="009E0AF5">
              <w:rPr>
                <w:rStyle w:val="s1"/>
                <w:rFonts w:asciiTheme="minorHAnsi" w:hAnsiTheme="minorHAnsi" w:cstheme="minorHAnsi"/>
                <w:sz w:val="22"/>
                <w:szCs w:val="22"/>
              </w:rPr>
              <w:t xml:space="preserve">all work with the Social events Chair on the </w:t>
            </w:r>
            <w:r w:rsidR="2A9F739C" w:rsidRPr="009E0AF5">
              <w:rPr>
                <w:rStyle w:val="s1"/>
                <w:rFonts w:asciiTheme="minorHAnsi" w:hAnsiTheme="minorHAnsi" w:cstheme="minorHAnsi"/>
                <w:sz w:val="22"/>
                <w:szCs w:val="22"/>
              </w:rPr>
              <w:t xml:space="preserve">Executive </w:t>
            </w:r>
            <w:r w:rsidR="009E0AF5" w:rsidRPr="009E0AF5">
              <w:rPr>
                <w:rStyle w:val="s1"/>
                <w:rFonts w:asciiTheme="minorHAnsi" w:hAnsiTheme="minorHAnsi" w:cstheme="minorHAnsi"/>
                <w:sz w:val="22"/>
                <w:szCs w:val="22"/>
              </w:rPr>
              <w:t>Committee</w:t>
            </w:r>
            <w:r w:rsidR="2A9F739C" w:rsidRPr="009E0AF5">
              <w:rPr>
                <w:rStyle w:val="s1"/>
                <w:rFonts w:asciiTheme="minorHAnsi" w:hAnsiTheme="minorHAnsi" w:cstheme="minorHAnsi"/>
                <w:sz w:val="22"/>
                <w:szCs w:val="22"/>
              </w:rPr>
              <w:t xml:space="preserve"> of the GJSC ASSP</w:t>
            </w:r>
            <w:r w:rsidRPr="009E0AF5">
              <w:rPr>
                <w:rStyle w:val="s1"/>
                <w:rFonts w:asciiTheme="minorHAnsi" w:hAnsiTheme="minorHAnsi" w:cstheme="minorHAnsi"/>
                <w:sz w:val="22"/>
                <w:szCs w:val="22"/>
              </w:rPr>
              <w:t xml:space="preserve"> as well as use various media posts* to create, invite and host social events. The use of GoToMeeting, We-Chat, WhatsApp and Facebook are amongst the media to be used.  The position will send out information based on how we can support he social chair and events through our network.  The use of media platforms to set up events will be taught to whomever gets the role</w:t>
            </w:r>
            <w:r w:rsidR="2A9F739C" w:rsidRPr="009E0AF5">
              <w:rPr>
                <w:rStyle w:val="s1"/>
                <w:rFonts w:asciiTheme="minorHAnsi" w:hAnsiTheme="minorHAnsi" w:cstheme="minorHAnsi"/>
                <w:sz w:val="22"/>
                <w:szCs w:val="22"/>
              </w:rPr>
              <w:t>,</w:t>
            </w:r>
            <w:r w:rsidRPr="009E0AF5">
              <w:rPr>
                <w:rStyle w:val="s1"/>
                <w:rFonts w:asciiTheme="minorHAnsi" w:hAnsiTheme="minorHAnsi" w:cstheme="minorHAnsi"/>
                <w:sz w:val="22"/>
                <w:szCs w:val="22"/>
              </w:rPr>
              <w:t xml:space="preserve"> we strongly encourage sharing this activity with sister sites and organizations such as Society of Women Engineers, Women in Technology International. Women in OSHA, and the American Industrial Hygiene community in San Jose. We shall co-host at minimum three socials and host one networking events per year to ensure that we have had a chance to unwind and share our growth and development over the past months.  </w:t>
            </w:r>
          </w:p>
        </w:tc>
      </w:tr>
      <w:tr w:rsidR="00D6063B" w:rsidRPr="009E0AF5" w14:paraId="3AC28E75" w14:textId="77777777" w:rsidTr="006C4D7C">
        <w:tc>
          <w:tcPr>
            <w:tcW w:w="622" w:type="dxa"/>
            <w:tcBorders>
              <w:right w:val="nil"/>
            </w:tcBorders>
            <w:shd w:val="clear" w:color="auto" w:fill="269639"/>
          </w:tcPr>
          <w:p w14:paraId="498860C1" w14:textId="77777777" w:rsidR="00D6063B" w:rsidRPr="009E0AF5" w:rsidRDefault="00D6063B" w:rsidP="00D6063B">
            <w:pPr>
              <w:jc w:val="both"/>
              <w:rPr>
                <w:rFonts w:cstheme="minorHAnsi"/>
              </w:rPr>
            </w:pPr>
          </w:p>
        </w:tc>
        <w:tc>
          <w:tcPr>
            <w:tcW w:w="17977" w:type="dxa"/>
            <w:tcBorders>
              <w:left w:val="nil"/>
            </w:tcBorders>
            <w:shd w:val="clear" w:color="auto" w:fill="269639"/>
          </w:tcPr>
          <w:p w14:paraId="0FF4BB4F" w14:textId="77777777" w:rsidR="00D6063B" w:rsidRPr="009E0AF5" w:rsidRDefault="00D6063B" w:rsidP="007C7227">
            <w:pPr>
              <w:jc w:val="both"/>
              <w:rPr>
                <w:rFonts w:cstheme="minorHAnsi"/>
              </w:rPr>
            </w:pPr>
          </w:p>
        </w:tc>
      </w:tr>
      <w:tr w:rsidR="00D6063B" w:rsidRPr="009E0AF5" w14:paraId="0F64BB11" w14:textId="77777777" w:rsidTr="006C4D7C">
        <w:tc>
          <w:tcPr>
            <w:tcW w:w="622" w:type="dxa"/>
          </w:tcPr>
          <w:p w14:paraId="54DFE04A" w14:textId="77777777" w:rsidR="00D6063B" w:rsidRPr="009E0AF5" w:rsidRDefault="00D6063B" w:rsidP="00D6063B">
            <w:pPr>
              <w:jc w:val="both"/>
              <w:rPr>
                <w:rFonts w:cstheme="minorHAnsi"/>
              </w:rPr>
            </w:pPr>
          </w:p>
        </w:tc>
        <w:tc>
          <w:tcPr>
            <w:tcW w:w="17977" w:type="dxa"/>
          </w:tcPr>
          <w:p w14:paraId="2BAC6328" w14:textId="12D75FAA" w:rsidR="00D6063B" w:rsidRPr="009E0AF5" w:rsidRDefault="009E0AF5" w:rsidP="007C7227">
            <w:pPr>
              <w:pStyle w:val="ListParagraph"/>
              <w:numPr>
                <w:ilvl w:val="0"/>
                <w:numId w:val="24"/>
              </w:numPr>
              <w:jc w:val="both"/>
              <w:rPr>
                <w:rFonts w:cstheme="minorHAnsi"/>
                <w:color w:val="044458" w:themeColor="accent6" w:themeShade="80"/>
              </w:rPr>
            </w:pPr>
            <w:r w:rsidRPr="009E0AF5">
              <w:rPr>
                <w:rFonts w:cstheme="minorHAnsi"/>
              </w:rPr>
              <w:t xml:space="preserve">The position of </w:t>
            </w:r>
            <w:bookmarkStart w:id="19" w:name="_Hlk40603665"/>
            <w:r w:rsidR="000048E5" w:rsidRPr="000048E5">
              <w:rPr>
                <w:rStyle w:val="Heading2Char"/>
              </w:rPr>
              <w:t xml:space="preserve">WISE </w:t>
            </w:r>
            <w:r w:rsidR="00D6063B" w:rsidRPr="000048E5">
              <w:rPr>
                <w:rStyle w:val="Heading2Char"/>
                <w:rPrChange w:id="20" w:author="Mary S" w:date="2020-05-17T10:18:00Z">
                  <w:rPr>
                    <w:color w:val="044458" w:themeColor="accent6" w:themeShade="80"/>
                  </w:rPr>
                </w:rPrChange>
              </w:rPr>
              <w:t>Students STEM Outreach</w:t>
            </w:r>
            <w:r w:rsidRPr="000048E5">
              <w:rPr>
                <w:rStyle w:val="Heading2Char"/>
              </w:rPr>
              <w:t xml:space="preserve"> </w:t>
            </w:r>
            <w:r w:rsidR="000048E5" w:rsidRPr="000048E5">
              <w:rPr>
                <w:rStyle w:val="Heading2Char"/>
              </w:rPr>
              <w:t>Leader</w:t>
            </w:r>
            <w:bookmarkEnd w:id="19"/>
          </w:p>
        </w:tc>
      </w:tr>
      <w:tr w:rsidR="00D6063B" w:rsidRPr="009E0AF5" w14:paraId="46AB9981" w14:textId="77777777" w:rsidTr="006C4D7C">
        <w:tc>
          <w:tcPr>
            <w:tcW w:w="622" w:type="dxa"/>
            <w:tcBorders>
              <w:bottom w:val="single" w:sz="4" w:space="0" w:color="auto"/>
            </w:tcBorders>
          </w:tcPr>
          <w:p w14:paraId="2669443C" w14:textId="77777777" w:rsidR="00D6063B" w:rsidRPr="009E0AF5" w:rsidRDefault="00D6063B" w:rsidP="00D6063B">
            <w:pPr>
              <w:ind w:left="720"/>
              <w:jc w:val="both"/>
              <w:rPr>
                <w:rFonts w:cstheme="minorHAnsi"/>
              </w:rPr>
            </w:pPr>
          </w:p>
        </w:tc>
        <w:tc>
          <w:tcPr>
            <w:tcW w:w="17977" w:type="dxa"/>
            <w:tcBorders>
              <w:bottom w:val="single" w:sz="4" w:space="0" w:color="auto"/>
            </w:tcBorders>
          </w:tcPr>
          <w:p w14:paraId="2F6B6918" w14:textId="77777777" w:rsidR="00D6063B" w:rsidRPr="009E0AF5" w:rsidRDefault="00D6063B" w:rsidP="00480F54">
            <w:pPr>
              <w:jc w:val="both"/>
              <w:rPr>
                <w:rFonts w:cstheme="minorHAnsi"/>
              </w:rPr>
            </w:pPr>
            <w:r w:rsidRPr="009E0AF5">
              <w:rPr>
                <w:rFonts w:cstheme="minorHAnsi"/>
              </w:rPr>
              <w:t>Sh</w:t>
            </w:r>
            <w:r w:rsidRPr="009E0AF5">
              <w:rPr>
                <w:rStyle w:val="s1"/>
                <w:rFonts w:asciiTheme="minorHAnsi" w:hAnsiTheme="minorHAnsi" w:cstheme="minorHAnsi"/>
                <w:sz w:val="22"/>
                <w:szCs w:val="22"/>
              </w:rPr>
              <w:t xml:space="preserve">all work with local High schools, Universities and Global organizations such as Google, Facebook, BAE Systems through our WISE networking connections.  The STEM outreach program is to help encourage the pursuit of a career in EHS and Science and Technology such as those used in toxicology, pharmaceuticals, and a large array of chemical manufacturing services.  Each student shall be eligible for an application to earn a scholarship from the Greater San Jose Chapter.  The recipient will be done with the Scholarship Chairs selection committee and independent of WISE. This position will post* information on the success of STEM students, attend events where they are feasible to show visible support for their activities and to attend career events and fairs to explain the rich network of professional support through the ASSP.  As a brand ambassador this person shall receive WISE related materials and swag to provide to their new members.  They shall write welcome letters and thank you notes for those who have attended the virtual or in person activities hosted by WISE.  If possible, photos will be used to show that the WISE team was there to support their activities. There is no maximum to the number of activities related to this section. </w:t>
            </w:r>
          </w:p>
        </w:tc>
      </w:tr>
      <w:tr w:rsidR="00D6063B" w:rsidRPr="009E0AF5" w14:paraId="3A8C0EAA" w14:textId="77777777" w:rsidTr="006C4D7C">
        <w:tc>
          <w:tcPr>
            <w:tcW w:w="622" w:type="dxa"/>
            <w:tcBorders>
              <w:right w:val="nil"/>
            </w:tcBorders>
            <w:shd w:val="clear" w:color="auto" w:fill="269639"/>
          </w:tcPr>
          <w:p w14:paraId="402CD742" w14:textId="77777777" w:rsidR="00D6063B" w:rsidRPr="009E0AF5" w:rsidRDefault="00D6063B" w:rsidP="00D6063B">
            <w:pPr>
              <w:pStyle w:val="ListParagraph"/>
              <w:ind w:left="0"/>
              <w:jc w:val="both"/>
              <w:rPr>
                <w:rFonts w:cstheme="minorHAnsi"/>
                <w:color w:val="044458" w:themeColor="accent6" w:themeShade="80"/>
              </w:rPr>
            </w:pPr>
          </w:p>
        </w:tc>
        <w:tc>
          <w:tcPr>
            <w:tcW w:w="17977" w:type="dxa"/>
            <w:tcBorders>
              <w:left w:val="nil"/>
            </w:tcBorders>
            <w:shd w:val="clear" w:color="auto" w:fill="269639"/>
          </w:tcPr>
          <w:p w14:paraId="134AE050" w14:textId="77777777" w:rsidR="00D6063B" w:rsidRPr="009E0AF5" w:rsidRDefault="00D6063B" w:rsidP="007C7227">
            <w:pPr>
              <w:pStyle w:val="ListParagraph"/>
              <w:ind w:left="0"/>
              <w:jc w:val="both"/>
              <w:rPr>
                <w:rFonts w:cstheme="minorHAnsi"/>
                <w:color w:val="044458" w:themeColor="accent6" w:themeShade="80"/>
              </w:rPr>
            </w:pPr>
          </w:p>
        </w:tc>
      </w:tr>
    </w:tbl>
    <w:p w14:paraId="2A1B730A" w14:textId="77777777" w:rsidR="00865A89" w:rsidRPr="00575A4E" w:rsidRDefault="00865A89" w:rsidP="00865A89">
      <w:pPr>
        <w:pStyle w:val="ListParagraph"/>
        <w:ind w:left="1440"/>
      </w:pPr>
    </w:p>
    <w:p w14:paraId="7A1913F5" w14:textId="583E58C0" w:rsidR="00575A4E" w:rsidRDefault="2A9F739C">
      <w:pPr>
        <w:pStyle w:val="Caption"/>
        <w:ind w:left="1440"/>
        <w:rPr>
          <w:b/>
          <w:bCs/>
        </w:rPr>
        <w:pPrChange w:id="21" w:author="Mary S" w:date="2020-05-17T10:18:00Z">
          <w:pPr>
            <w:jc w:val="both"/>
          </w:pPr>
        </w:pPrChange>
      </w:pPr>
      <w:r w:rsidRPr="2A9F739C">
        <w:rPr>
          <w:rPrChange w:id="22" w:author="Mary S" w:date="2020-05-15T18:39:00Z">
            <w:rPr>
              <w:b/>
              <w:bCs/>
              <w:i/>
              <w:iCs/>
            </w:rPr>
          </w:rPrChange>
        </w:rPr>
        <w:t>This document was approved by Committee on May 15, 2020 by:</w:t>
      </w:r>
    </w:p>
    <w:p w14:paraId="6ADF9916" w14:textId="2FA89348" w:rsidR="00E45233" w:rsidRPr="00575A4E" w:rsidRDefault="2A9F739C">
      <w:pPr>
        <w:pStyle w:val="Caption"/>
        <w:ind w:left="1440"/>
        <w:rPr>
          <w:ins w:id="23" w:author="Mary S" w:date="2020-05-15T18:43:00Z"/>
          <w:b/>
          <w:bCs/>
        </w:rPr>
        <w:pPrChange w:id="24" w:author="Mary S" w:date="2020-05-15T18:40:00Z">
          <w:pPr>
            <w:jc w:val="both"/>
          </w:pPr>
        </w:pPrChange>
      </w:pPr>
      <w:r w:rsidRPr="2A9F739C">
        <w:rPr>
          <w:rPrChange w:id="25" w:author="Mary S" w:date="2020-05-15T18:39:00Z">
            <w:rPr>
              <w:b/>
              <w:bCs/>
              <w:i/>
              <w:iCs/>
            </w:rPr>
          </w:rPrChange>
        </w:rPr>
        <w:t>Dolores Bergen IPP and seconded by Bill Stettiner Delegate</w:t>
      </w:r>
      <w:r w:rsidR="00400B6D">
        <w:t xml:space="preserve">. It was revised to designate Executive Committee i/p/o Board, and add “WISE” and ”Leader” to the roles. </w:t>
      </w:r>
    </w:p>
    <w:p w14:paraId="092FCF2D" w14:textId="2655E4A6" w:rsidR="2A9F739C" w:rsidRDefault="2A9F739C">
      <w:pPr>
        <w:rPr>
          <w:ins w:id="26" w:author="Mary S" w:date="2020-05-15T18:43:00Z"/>
        </w:rPr>
        <w:pPrChange w:id="27" w:author="Mary S" w:date="2020-05-15T18:43:00Z">
          <w:pPr>
            <w:pStyle w:val="Caption"/>
            <w:ind w:left="1440"/>
          </w:pPr>
        </w:pPrChange>
      </w:pPr>
    </w:p>
    <w:p w14:paraId="513AE734" w14:textId="04451887" w:rsidR="00575A4E" w:rsidRDefault="00575A4E" w:rsidP="2A9F739C"/>
    <w:sectPr w:rsidR="00575A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07E2E" w14:textId="77777777" w:rsidR="00276F50" w:rsidRDefault="00276F50" w:rsidP="00D6063B">
      <w:r>
        <w:separator/>
      </w:r>
    </w:p>
  </w:endnote>
  <w:endnote w:type="continuationSeparator" w:id="0">
    <w:p w14:paraId="0C8C473B" w14:textId="77777777" w:rsidR="00276F50" w:rsidRDefault="00276F50" w:rsidP="00D6063B">
      <w:r>
        <w:continuationSeparator/>
      </w:r>
    </w:p>
  </w:endnote>
  <w:endnote w:type="continuationNotice" w:id="1">
    <w:p w14:paraId="0727A7AB" w14:textId="77777777" w:rsidR="00322E40" w:rsidRDefault="00322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F046" w14:textId="77777777" w:rsidR="00276F50" w:rsidRDefault="00276F50" w:rsidP="00D6063B">
      <w:r>
        <w:separator/>
      </w:r>
    </w:p>
  </w:footnote>
  <w:footnote w:type="continuationSeparator" w:id="0">
    <w:p w14:paraId="69BB15BC" w14:textId="77777777" w:rsidR="00276F50" w:rsidRDefault="00276F50" w:rsidP="00D6063B">
      <w:r>
        <w:continuationSeparator/>
      </w:r>
    </w:p>
  </w:footnote>
  <w:footnote w:type="continuationNotice" w:id="1">
    <w:p w14:paraId="5DA376FD" w14:textId="77777777" w:rsidR="00322E40" w:rsidRDefault="00322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248279"/>
      <w:docPartObj>
        <w:docPartGallery w:val="Watermarks"/>
        <w:docPartUnique/>
      </w:docPartObj>
    </w:sdtPr>
    <w:sdtEndPr/>
    <w:sdtContent>
      <w:p w14:paraId="5095A792" w14:textId="77777777" w:rsidR="00D6063B" w:rsidRDefault="00297129">
        <w:pPr>
          <w:pStyle w:val="Header"/>
        </w:pPr>
        <w:r>
          <w:rPr>
            <w:noProof/>
          </w:rPr>
          <w:pict w14:anchorId="1207B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601D09"/>
    <w:multiLevelType w:val="hybridMultilevel"/>
    <w:tmpl w:val="4ED0E4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87572B7"/>
    <w:multiLevelType w:val="hybridMultilevel"/>
    <w:tmpl w:val="4CD02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790B40"/>
    <w:multiLevelType w:val="hybridMultilevel"/>
    <w:tmpl w:val="942CD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8"/>
  </w:num>
  <w:num w:numId="22">
    <w:abstractNumId w:val="11"/>
  </w:num>
  <w:num w:numId="23">
    <w:abstractNumId w:val="25"/>
  </w:num>
  <w:num w:numId="24">
    <w:abstractNumId w:val="15"/>
  </w:num>
  <w:num w:numId="25">
    <w:abstractNumId w:val="24"/>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S">
    <w15:presenceInfo w15:providerId="Windows Live" w15:userId="5cea5767cd99d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4E"/>
    <w:rsid w:val="000048E5"/>
    <w:rsid w:val="00020DF7"/>
    <w:rsid w:val="00067240"/>
    <w:rsid w:val="0009763D"/>
    <w:rsid w:val="001035EB"/>
    <w:rsid w:val="001F1141"/>
    <w:rsid w:val="00203261"/>
    <w:rsid w:val="00257FF9"/>
    <w:rsid w:val="002755AB"/>
    <w:rsid w:val="00276F50"/>
    <w:rsid w:val="002E0E43"/>
    <w:rsid w:val="003042C9"/>
    <w:rsid w:val="0031455B"/>
    <w:rsid w:val="00322E40"/>
    <w:rsid w:val="003870CC"/>
    <w:rsid w:val="003E4C88"/>
    <w:rsid w:val="00400B6D"/>
    <w:rsid w:val="004176AA"/>
    <w:rsid w:val="00480F54"/>
    <w:rsid w:val="004A0F9A"/>
    <w:rsid w:val="004C4702"/>
    <w:rsid w:val="004D2AB0"/>
    <w:rsid w:val="004D676F"/>
    <w:rsid w:val="005002E1"/>
    <w:rsid w:val="005058E9"/>
    <w:rsid w:val="00575A4E"/>
    <w:rsid w:val="00645252"/>
    <w:rsid w:val="006B1AE2"/>
    <w:rsid w:val="006C4D7C"/>
    <w:rsid w:val="006D3D74"/>
    <w:rsid w:val="008314D2"/>
    <w:rsid w:val="0083569A"/>
    <w:rsid w:val="00865A89"/>
    <w:rsid w:val="008D2C31"/>
    <w:rsid w:val="009121BD"/>
    <w:rsid w:val="009E0AF5"/>
    <w:rsid w:val="00A855AE"/>
    <w:rsid w:val="00A9204E"/>
    <w:rsid w:val="00B341AF"/>
    <w:rsid w:val="00B74344"/>
    <w:rsid w:val="00B87196"/>
    <w:rsid w:val="00BE1BCE"/>
    <w:rsid w:val="00C34812"/>
    <w:rsid w:val="00C86DBB"/>
    <w:rsid w:val="00C95D7C"/>
    <w:rsid w:val="00D329D9"/>
    <w:rsid w:val="00D45BBC"/>
    <w:rsid w:val="00D6063B"/>
    <w:rsid w:val="00D648A8"/>
    <w:rsid w:val="00DF3652"/>
    <w:rsid w:val="00E32A96"/>
    <w:rsid w:val="00E45233"/>
    <w:rsid w:val="00E54592"/>
    <w:rsid w:val="00E6001C"/>
    <w:rsid w:val="00EF2A6B"/>
    <w:rsid w:val="00F3298F"/>
    <w:rsid w:val="00F6701D"/>
    <w:rsid w:val="00F93DF9"/>
    <w:rsid w:val="2A9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27C9D5"/>
  <w15:chartTrackingRefBased/>
  <w15:docId w15:val="{09F09658-A518-4EE1-B547-429D3EE9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2A4F1C"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2A4F1C"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2A4F1C"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2A4F1C"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2A4F1C"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2A4F1C"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94E1C"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2A4F1C"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2A4F1C" w:themeColor="accent1" w:themeShade="80"/>
        <w:bottom w:val="single" w:sz="4" w:space="10" w:color="2A4F1C" w:themeColor="accent1" w:themeShade="80"/>
      </w:pBdr>
      <w:spacing w:before="360" w:after="360"/>
      <w:ind w:left="864" w:right="864"/>
      <w:jc w:val="center"/>
    </w:pPr>
    <w:rPr>
      <w:i/>
      <w:iCs/>
      <w:color w:val="2A4F1C" w:themeColor="accent1" w:themeShade="80"/>
    </w:rPr>
  </w:style>
  <w:style w:type="character" w:customStyle="1" w:styleId="IntenseQuoteChar">
    <w:name w:val="Intense Quote Char"/>
    <w:basedOn w:val="DefaultParagraphFont"/>
    <w:link w:val="IntenseQuote"/>
    <w:uiPriority w:val="30"/>
    <w:rsid w:val="00645252"/>
    <w:rPr>
      <w:i/>
      <w:iCs/>
      <w:color w:val="2A4F1C"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2A4F1C"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2A4F1C" w:themeColor="accent1" w:themeShade="80"/>
      <w:u w:val="single"/>
    </w:rPr>
  </w:style>
  <w:style w:type="character" w:styleId="FollowedHyperlink">
    <w:name w:val="FollowedHyperlink"/>
    <w:basedOn w:val="DefaultParagraphFont"/>
    <w:uiPriority w:val="99"/>
    <w:unhideWhenUsed/>
    <w:rPr>
      <w:color w:val="BA6906" w:themeColor="followedHyperlink"/>
      <w:u w:val="single"/>
    </w:rPr>
  </w:style>
  <w:style w:type="paragraph" w:styleId="Caption">
    <w:name w:val="caption"/>
    <w:basedOn w:val="Normal"/>
    <w:next w:val="Normal"/>
    <w:uiPriority w:val="35"/>
    <w:unhideWhenUsed/>
    <w:qFormat/>
    <w:rsid w:val="00645252"/>
    <w:pPr>
      <w:spacing w:after="200"/>
    </w:pPr>
    <w:rPr>
      <w:i/>
      <w:iCs/>
      <w:color w:val="455F51"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49E39" w:themeColor="accent1" w:shadow="1" w:frame="1"/>
        <w:left w:val="single" w:sz="2" w:space="10" w:color="549E39" w:themeColor="accent1" w:shadow="1" w:frame="1"/>
        <w:bottom w:val="single" w:sz="2" w:space="10" w:color="549E39" w:themeColor="accent1" w:shadow="1" w:frame="1"/>
        <w:right w:val="single" w:sz="2" w:space="10" w:color="549E39" w:themeColor="accent1" w:shadow="1" w:frame="1"/>
      </w:pBdr>
      <w:ind w:left="1152" w:right="1152"/>
    </w:pPr>
    <w:rPr>
      <w:rFonts w:eastAsiaTheme="minorEastAsia"/>
      <w:i/>
      <w:iCs/>
      <w:color w:val="2A4F1C"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33C29"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E0E43"/>
    <w:pPr>
      <w:ind w:left="720"/>
      <w:contextualSpacing/>
    </w:pPr>
  </w:style>
  <w:style w:type="table" w:styleId="TableGrid">
    <w:name w:val="Table Grid"/>
    <w:basedOn w:val="TableNormal"/>
    <w:uiPriority w:val="39"/>
    <w:rsid w:val="00831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22E40"/>
    <w:rPr>
      <w:rFonts w:ascii="Helvetica" w:eastAsiaTheme="minorEastAsia" w:hAnsi="Helvetica" w:cs="Times New Roman"/>
      <w:sz w:val="18"/>
      <w:szCs w:val="18"/>
      <w:lang w:eastAsia="zh-TW"/>
    </w:rPr>
  </w:style>
  <w:style w:type="character" w:customStyle="1" w:styleId="s1">
    <w:name w:val="s1"/>
    <w:basedOn w:val="DefaultParagraphFont"/>
    <w:rsid w:val="00322E40"/>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se-assp-greater-san-jose-ca.mn.co/share/eod22Ztm4jxxSwh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sti\AppData\Local\Microsoft\Office\16.0\DTS\en-US%7b865FC685-7750-4406-98B5-A300AB04F4BF%7d\%7bFCF5945B-4D7B-41F2-9A66-E0F36A29F7DB%7dtf02786999.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713D081-9D07-4B01-B068-E85CEEF0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{FCF5945B-4D7B-41F2-9A66-E0F36A29F7DB}tf02786999</Template>
  <TotalTime>3</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dc:creator>
  <cp:keywords/>
  <dc:description/>
  <cp:lastModifiedBy>Mary S</cp:lastModifiedBy>
  <cp:revision>4</cp:revision>
  <dcterms:created xsi:type="dcterms:W3CDTF">2020-05-17T17:33:00Z</dcterms:created>
  <dcterms:modified xsi:type="dcterms:W3CDTF">2020-05-17T17:34:00Z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